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86" w:rsidRDefault="00695C86">
      <w:pPr>
        <w:pStyle w:val="Standard"/>
        <w:ind w:firstLine="708"/>
        <w:jc w:val="center"/>
        <w:rPr>
          <w:b/>
        </w:rPr>
      </w:pPr>
    </w:p>
    <w:p w:rsidR="00695C86" w:rsidRPr="00DD467F" w:rsidRDefault="00695C86">
      <w:pPr>
        <w:pStyle w:val="Standard"/>
        <w:jc w:val="center"/>
        <w:rPr>
          <w:b/>
          <w:sz w:val="28"/>
          <w:szCs w:val="28"/>
        </w:rPr>
      </w:pPr>
      <w:r w:rsidRPr="00DD467F">
        <w:rPr>
          <w:b/>
          <w:sz w:val="28"/>
          <w:szCs w:val="28"/>
        </w:rPr>
        <w:t>OŚWIADCZENIE PEŁNOLETNIEGO UCZESTNIKA KONKURSU</w:t>
      </w:r>
    </w:p>
    <w:p w:rsidR="00695C86" w:rsidRDefault="00695C86">
      <w:pPr>
        <w:pStyle w:val="Standard"/>
        <w:tabs>
          <w:tab w:val="left" w:pos="6870"/>
        </w:tabs>
        <w:ind w:firstLine="708"/>
        <w:jc w:val="center"/>
        <w:rPr>
          <w:b/>
        </w:rPr>
      </w:pPr>
    </w:p>
    <w:p w:rsidR="00695C86" w:rsidRDefault="00695C86">
      <w:pPr>
        <w:pStyle w:val="Standard"/>
        <w:rPr>
          <w:b/>
          <w:color w:val="FF0000"/>
        </w:rPr>
      </w:pPr>
    </w:p>
    <w:p w:rsidR="00695C86" w:rsidRDefault="00695C86">
      <w:pPr>
        <w:pStyle w:val="Standard"/>
      </w:pPr>
      <w:r>
        <w:tab/>
      </w:r>
      <w:r>
        <w:tab/>
      </w:r>
      <w:r>
        <w:tab/>
      </w:r>
      <w:r>
        <w:tab/>
      </w:r>
      <w:r>
        <w:tab/>
      </w:r>
      <w:r>
        <w:tab/>
      </w:r>
      <w:r>
        <w:tab/>
        <w:t xml:space="preserve">        </w:t>
      </w:r>
    </w:p>
    <w:p w:rsidR="00695C86" w:rsidRDefault="00695C86">
      <w:pPr>
        <w:pStyle w:val="Standard"/>
      </w:pPr>
    </w:p>
    <w:p w:rsidR="00695C86" w:rsidRDefault="00695C86">
      <w:pPr>
        <w:pStyle w:val="Standard"/>
        <w:jc w:val="right"/>
      </w:pPr>
      <w:r>
        <w:t xml:space="preserve">      ................................................................</w:t>
      </w:r>
    </w:p>
    <w:p w:rsidR="00695C86" w:rsidRDefault="00695C86">
      <w:pPr>
        <w:pStyle w:val="Standard"/>
        <w:rPr>
          <w:i/>
          <w:sz w:val="20"/>
          <w:szCs w:val="20"/>
        </w:rPr>
      </w:pPr>
      <w:r>
        <w:tab/>
      </w:r>
      <w:r>
        <w:tab/>
      </w:r>
      <w:r>
        <w:tab/>
      </w:r>
      <w:r>
        <w:tab/>
      </w:r>
      <w:r>
        <w:tab/>
      </w:r>
      <w:r>
        <w:tab/>
      </w:r>
      <w:r>
        <w:tab/>
      </w:r>
      <w:r>
        <w:tab/>
      </w:r>
      <w:r>
        <w:tab/>
      </w:r>
      <w:r>
        <w:tab/>
      </w:r>
      <w:r>
        <w:rPr>
          <w:i/>
          <w:sz w:val="20"/>
          <w:szCs w:val="20"/>
        </w:rPr>
        <w:t>(miejscowość, data)</w:t>
      </w:r>
    </w:p>
    <w:p w:rsidR="00695C86" w:rsidRDefault="00695C86">
      <w:pPr>
        <w:pStyle w:val="Standard"/>
      </w:pPr>
    </w:p>
    <w:p w:rsidR="00695C86" w:rsidRDefault="00695C86">
      <w:pPr>
        <w:pStyle w:val="Standard"/>
      </w:pPr>
    </w:p>
    <w:p w:rsidR="00695C86" w:rsidRDefault="00695C86">
      <w:pPr>
        <w:pStyle w:val="Standard"/>
      </w:pPr>
    </w:p>
    <w:p w:rsidR="00695C86" w:rsidRDefault="00695C86">
      <w:pPr>
        <w:pStyle w:val="Standard"/>
      </w:pPr>
    </w:p>
    <w:p w:rsidR="00695C86" w:rsidRDefault="00695C86">
      <w:pPr>
        <w:pStyle w:val="Standard"/>
        <w:spacing w:line="360" w:lineRule="auto"/>
        <w:jc w:val="both"/>
      </w:pPr>
      <w:r>
        <w:t>Oświadczam, że zgłoszona przeze mnie do konkursu praca/ prace* jest/ są/* wynikiem mojej własnej twórczości i nie narusza/ją* praw autorskich oraz jakichkolwiek innych praw osób trzecich oraz  nie została/y* zgłoszona/e* do innych konkursów; zobowiązuję się także nie zgłaszać jej/ ich* do udziału w innych konkursach.</w:t>
      </w:r>
    </w:p>
    <w:p w:rsidR="00695C86" w:rsidRDefault="00695C86">
      <w:pPr>
        <w:pStyle w:val="Standard"/>
      </w:pPr>
    </w:p>
    <w:p w:rsidR="00695C86" w:rsidRDefault="00695C86">
      <w:pPr>
        <w:pStyle w:val="Standard"/>
        <w:spacing w:line="360" w:lineRule="auto"/>
        <w:jc w:val="both"/>
      </w:pPr>
      <w:r>
        <w:t>Wyrażam niniejszym zgodę na umieszczenie moich danych osobowych w bazie danych organizatora konkursu ….......................................................................................................................</w:t>
      </w:r>
    </w:p>
    <w:p w:rsidR="00695C86" w:rsidRDefault="00695C86">
      <w:pPr>
        <w:pStyle w:val="Standard"/>
      </w:pPr>
      <w:r>
        <w:t>................................................................................................................................................................</w:t>
      </w:r>
    </w:p>
    <w:p w:rsidR="00695C86" w:rsidRDefault="00695C86">
      <w:pPr>
        <w:pStyle w:val="Standard"/>
        <w:rPr>
          <w:i/>
          <w:sz w:val="20"/>
        </w:rPr>
      </w:pPr>
      <w:r>
        <w:rPr>
          <w:i/>
          <w:sz w:val="20"/>
        </w:rPr>
        <w:t xml:space="preserve">                                                       (nazwa i adres stacji sanitarno-epidemiologicznej)</w:t>
      </w:r>
    </w:p>
    <w:p w:rsidR="00695C86" w:rsidRDefault="00695C86">
      <w:pPr>
        <w:pStyle w:val="Standard"/>
      </w:pPr>
    </w:p>
    <w:p w:rsidR="00695C86" w:rsidRDefault="00695C86">
      <w:pPr>
        <w:pStyle w:val="Standard"/>
        <w:jc w:val="both"/>
      </w:pPr>
    </w:p>
    <w:p w:rsidR="00695C86" w:rsidRDefault="00695C86">
      <w:pPr>
        <w:pStyle w:val="Standard"/>
        <w:jc w:val="both"/>
      </w:pPr>
      <w:r>
        <w:t>i przetwarzanie ich, zgodnie z ustawą z dnia 29 sierpnia 1997 r. o ochronie danych osobowych (Dz. U. z 2002 r. nr 101, poz</w:t>
      </w:r>
      <w:ins w:id="0" w:author="Magdalena Pawlak" w:date="2013-01-29T15:21:00Z">
        <w:r w:rsidR="002521D7">
          <w:t>.</w:t>
        </w:r>
      </w:ins>
      <w:r>
        <w:t xml:space="preserve"> 926, z </w:t>
      </w:r>
      <w:proofErr w:type="spellStart"/>
      <w:r>
        <w:t>późn</w:t>
      </w:r>
      <w:proofErr w:type="spellEnd"/>
      <w:r>
        <w:t>. zm.</w:t>
      </w:r>
      <w:r>
        <w:rPr>
          <w:rStyle w:val="Odwoanieprzypisudolnego"/>
        </w:rPr>
        <w:footnoteReference w:id="1"/>
      </w:r>
      <w:r>
        <w:t>), dla celów niezbędnych do realizacji czynności związanych z konkursem i wykorzystaniem dostarczonych prac.</w:t>
      </w:r>
    </w:p>
    <w:p w:rsidR="00695C86" w:rsidRDefault="00695C86">
      <w:pPr>
        <w:pStyle w:val="Standard"/>
      </w:pPr>
      <w:r>
        <w:tab/>
      </w:r>
    </w:p>
    <w:p w:rsidR="00695C86" w:rsidRDefault="00695C86">
      <w:pPr>
        <w:pStyle w:val="Standard"/>
      </w:pPr>
      <w:r>
        <w:tab/>
      </w:r>
    </w:p>
    <w:p w:rsidR="00695C86" w:rsidRDefault="00695C86">
      <w:pPr>
        <w:pStyle w:val="Standard"/>
      </w:pPr>
    </w:p>
    <w:p w:rsidR="00DD467F" w:rsidRDefault="00DD467F">
      <w:pPr>
        <w:pStyle w:val="Standard"/>
      </w:pPr>
    </w:p>
    <w:p w:rsidR="00DD467F" w:rsidRDefault="00DD467F">
      <w:pPr>
        <w:pStyle w:val="Standard"/>
      </w:pPr>
    </w:p>
    <w:p w:rsidR="00695C86" w:rsidRDefault="00695C86">
      <w:pPr>
        <w:pStyle w:val="Standard"/>
      </w:pPr>
      <w:r>
        <w:tab/>
      </w:r>
      <w:r>
        <w:tab/>
      </w:r>
      <w:r>
        <w:tab/>
        <w:t xml:space="preserve">        </w:t>
      </w:r>
    </w:p>
    <w:p w:rsidR="00695C86" w:rsidRDefault="00695C86">
      <w:pPr>
        <w:pStyle w:val="Standard"/>
      </w:pPr>
      <w:r>
        <w:t xml:space="preserve"> </w:t>
      </w:r>
      <w:r>
        <w:tab/>
      </w:r>
      <w:r>
        <w:tab/>
      </w:r>
      <w:r>
        <w:tab/>
      </w:r>
      <w:r>
        <w:tab/>
      </w:r>
      <w:r>
        <w:tab/>
      </w:r>
      <w:r>
        <w:tab/>
        <w:t xml:space="preserve">  ......................................................................................</w:t>
      </w:r>
    </w:p>
    <w:p w:rsidR="00695C86" w:rsidRDefault="00695C86">
      <w:pPr>
        <w:pStyle w:val="Standard"/>
        <w:rPr>
          <w:i/>
          <w:sz w:val="20"/>
          <w:szCs w:val="20"/>
        </w:rPr>
      </w:pPr>
      <w:r>
        <w:tab/>
      </w:r>
      <w:r>
        <w:tab/>
      </w:r>
      <w:r>
        <w:tab/>
      </w:r>
      <w:r>
        <w:tab/>
      </w:r>
      <w:r>
        <w:tab/>
      </w:r>
      <w:r>
        <w:rPr>
          <w:sz w:val="20"/>
          <w:szCs w:val="20"/>
        </w:rPr>
        <w:t xml:space="preserve">                       </w:t>
      </w:r>
      <w:r>
        <w:rPr>
          <w:i/>
          <w:sz w:val="20"/>
          <w:szCs w:val="20"/>
        </w:rPr>
        <w:t>(czytelny podpis uczestnika konkursu – imię i nazwisko)</w:t>
      </w:r>
    </w:p>
    <w:p w:rsidR="00695C86" w:rsidRDefault="00695C86">
      <w:pPr>
        <w:pStyle w:val="Standard"/>
      </w:pPr>
    </w:p>
    <w:p w:rsidR="00695C86" w:rsidRDefault="00695C86">
      <w:pPr>
        <w:pStyle w:val="Standard"/>
      </w:pPr>
      <w:r>
        <w:tab/>
      </w:r>
      <w:r>
        <w:tab/>
      </w:r>
      <w:r>
        <w:tab/>
      </w:r>
    </w:p>
    <w:p w:rsidR="00DD467F" w:rsidRDefault="00695C86" w:rsidP="00F54903">
      <w:pPr>
        <w:pStyle w:val="Standard"/>
        <w:rPr>
          <w:sz w:val="22"/>
        </w:rPr>
      </w:pPr>
      <w:r>
        <w:tab/>
      </w:r>
      <w:r>
        <w:tab/>
      </w:r>
      <w:r>
        <w:tab/>
        <w:t xml:space="preserve">          </w:t>
      </w:r>
    </w:p>
    <w:p w:rsidR="00695C86" w:rsidRDefault="00695C86">
      <w:pPr>
        <w:pStyle w:val="Standard"/>
        <w:ind w:firstLine="708"/>
        <w:rPr>
          <w:sz w:val="22"/>
        </w:rPr>
      </w:pPr>
    </w:p>
    <w:p w:rsidR="00695C86" w:rsidRDefault="00695C86">
      <w:pPr>
        <w:pStyle w:val="Standard"/>
        <w:ind w:firstLine="708"/>
        <w:rPr>
          <w:sz w:val="22"/>
        </w:rPr>
      </w:pPr>
    </w:p>
    <w:p w:rsidR="00695C86" w:rsidRDefault="00695C86">
      <w:pPr>
        <w:pStyle w:val="Standard"/>
        <w:rPr>
          <w:sz w:val="20"/>
        </w:rPr>
      </w:pPr>
      <w:r>
        <w:rPr>
          <w:sz w:val="20"/>
        </w:rPr>
        <w:t>* właściwe podkreślić</w:t>
      </w:r>
    </w:p>
    <w:p w:rsidR="00695C86" w:rsidRDefault="00695C86">
      <w:pPr>
        <w:pStyle w:val="Standard"/>
        <w:jc w:val="center"/>
      </w:pPr>
    </w:p>
    <w:sectPr w:rsidR="00695C86" w:rsidSect="00B45388">
      <w:headerReference w:type="even" r:id="rId7"/>
      <w:headerReference w:type="default" r:id="rId8"/>
      <w:footerReference w:type="even" r:id="rId9"/>
      <w:footerReference w:type="default" r:id="rId10"/>
      <w:headerReference w:type="first" r:id="rId11"/>
      <w:footerReference w:type="first" r:id="rId12"/>
      <w:pgSz w:w="11906" w:h="16838"/>
      <w:pgMar w:top="765" w:right="925" w:bottom="1134" w:left="1134" w:header="709"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F16" w:rsidRDefault="00FD7F16">
      <w:r>
        <w:separator/>
      </w:r>
    </w:p>
  </w:endnote>
  <w:endnote w:type="continuationSeparator" w:id="0">
    <w:p w:rsidR="00FD7F16" w:rsidRDefault="00FD7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EF" w:rsidRDefault="000020E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EF" w:rsidRDefault="000020E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EF" w:rsidRDefault="000020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F16" w:rsidRDefault="00FD7F16">
      <w:r>
        <w:separator/>
      </w:r>
    </w:p>
  </w:footnote>
  <w:footnote w:type="continuationSeparator" w:id="0">
    <w:p w:rsidR="00FD7F16" w:rsidRDefault="00FD7F16">
      <w:r>
        <w:continuationSeparator/>
      </w:r>
    </w:p>
  </w:footnote>
  <w:footnote w:id="1">
    <w:p w:rsidR="00695C86" w:rsidRDefault="00695C86" w:rsidP="009C1253">
      <w:pPr>
        <w:jc w:val="both"/>
      </w:pPr>
      <w:r w:rsidRPr="009C1253">
        <w:rPr>
          <w:rStyle w:val="Znakiprzypiswdolnych"/>
          <w:sz w:val="20"/>
        </w:rPr>
        <w:footnoteRef/>
      </w:r>
      <w:r>
        <w:rPr>
          <w:color w:val="000000"/>
        </w:rPr>
        <w:tab/>
        <w:t xml:space="preserve"> Dz. U. 2002 r., Nr 153, poz. 1271, Dz. U. 2004 r., Nr 25, poz. 219, Dz. U. 2004 r., Nr 33, poz. 285, Dz. U. 2006 r., Nr 104, poz. 708, Dz. U. 2002 r., Nr 104, poz. 711, Dz. U. 2007 r., Nr 165, poz. 1170, Dz. U. 2002 r., Nr 176, poz. 1238, Dz. U. 2010 r., Nr 41, poz. 233, Dz. U. 2010 r., Nr 182, poz. 1228, Dz. U. 2010 r., Nr 229, poz. 1497, Dz. U. 2011 r., Nr 230, poz. 1371,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EF" w:rsidRDefault="000020E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86" w:rsidRDefault="00695C86" w:rsidP="00EE0753">
    <w:pPr>
      <w:rPr>
        <w:b/>
        <w:sz w:val="20"/>
      </w:rPr>
    </w:pPr>
  </w:p>
  <w:p w:rsidR="00695C86" w:rsidRDefault="00695C86">
    <w:pPr>
      <w:jc w:val="right"/>
      <w:rPr>
        <w:sz w:val="20"/>
      </w:rPr>
    </w:pPr>
    <w:r>
      <w:rPr>
        <w:sz w:val="20"/>
      </w:rPr>
      <w:t xml:space="preserve">F/IT/PT/PZ/01/02/03 </w:t>
    </w:r>
  </w:p>
  <w:p w:rsidR="00BA1091" w:rsidRDefault="00BA1091" w:rsidP="00BA1091">
    <w:pPr>
      <w:jc w:val="right"/>
      <w:rPr>
        <w:sz w:val="20"/>
      </w:rPr>
    </w:pPr>
    <w:r>
      <w:rPr>
        <w:sz w:val="20"/>
      </w:rPr>
      <w:t>Data wydania:</w:t>
    </w:r>
    <w:r w:rsidR="002521D7">
      <w:rPr>
        <w:sz w:val="20"/>
      </w:rPr>
      <w:t xml:space="preserve"> 29 -01-2013</w:t>
    </w:r>
  </w:p>
  <w:p w:rsidR="00695C86" w:rsidRDefault="00695C86">
    <w:pPr>
      <w:pStyle w:val="Standard"/>
      <w:jc w:val="right"/>
      <w:rPr>
        <w:rStyle w:val="Numerstrony"/>
        <w:sz w:val="20"/>
      </w:rPr>
    </w:pPr>
    <w:r>
      <w:rPr>
        <w:sz w:val="20"/>
      </w:rPr>
      <w:t xml:space="preserve">Strona </w:t>
    </w:r>
    <w:r w:rsidR="00B45388">
      <w:rPr>
        <w:rStyle w:val="Numerstrony"/>
        <w:sz w:val="20"/>
      </w:rPr>
      <w:fldChar w:fldCharType="begin"/>
    </w:r>
    <w:r>
      <w:rPr>
        <w:rStyle w:val="Numerstrony"/>
        <w:sz w:val="20"/>
      </w:rPr>
      <w:instrText xml:space="preserve"> PAGE </w:instrText>
    </w:r>
    <w:r w:rsidR="00B45388">
      <w:rPr>
        <w:rStyle w:val="Numerstrony"/>
        <w:sz w:val="20"/>
      </w:rPr>
      <w:fldChar w:fldCharType="separate"/>
    </w:r>
    <w:r w:rsidR="000421E5">
      <w:rPr>
        <w:rStyle w:val="Numerstrony"/>
        <w:noProof/>
        <w:sz w:val="20"/>
      </w:rPr>
      <w:t>1</w:t>
    </w:r>
    <w:r w:rsidR="00B45388">
      <w:rPr>
        <w:rStyle w:val="Numerstrony"/>
        <w:sz w:val="20"/>
      </w:rPr>
      <w:fldChar w:fldCharType="end"/>
    </w:r>
    <w:r>
      <w:rPr>
        <w:sz w:val="20"/>
      </w:rPr>
      <w:t xml:space="preserve"> </w:t>
    </w:r>
    <w:r>
      <w:rPr>
        <w:rStyle w:val="Numerstrony"/>
        <w:sz w:val="20"/>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EF" w:rsidRDefault="000020E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DD467F"/>
    <w:rsid w:val="000020EF"/>
    <w:rsid w:val="000421E5"/>
    <w:rsid w:val="002521D7"/>
    <w:rsid w:val="00642EEE"/>
    <w:rsid w:val="00695C86"/>
    <w:rsid w:val="008D71EB"/>
    <w:rsid w:val="009934C2"/>
    <w:rsid w:val="009C1253"/>
    <w:rsid w:val="00B45388"/>
    <w:rsid w:val="00BA1091"/>
    <w:rsid w:val="00CA6B76"/>
    <w:rsid w:val="00DD467F"/>
    <w:rsid w:val="00EE0753"/>
    <w:rsid w:val="00F54903"/>
    <w:rsid w:val="00F87312"/>
    <w:rsid w:val="00FD7F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388"/>
    <w:pPr>
      <w:suppressAutoHyphens/>
    </w:pPr>
    <w:rPr>
      <w:sz w:val="24"/>
      <w:lang w:eastAsia="ar-SA"/>
    </w:rPr>
  </w:style>
  <w:style w:type="paragraph" w:styleId="Nagwek1">
    <w:name w:val="heading 1"/>
    <w:basedOn w:val="Normalny"/>
    <w:next w:val="Normalny"/>
    <w:qFormat/>
    <w:rsid w:val="00B45388"/>
    <w:pPr>
      <w:keepNext/>
      <w:numPr>
        <w:numId w:val="1"/>
      </w:numP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45388"/>
    <w:rPr>
      <w:rFonts w:ascii="Times New Roman" w:hAnsi="Times New Roman" w:cs="Times New Roman"/>
    </w:rPr>
  </w:style>
  <w:style w:type="character" w:customStyle="1" w:styleId="WW8Num7z0">
    <w:name w:val="WW8Num7z0"/>
    <w:rsid w:val="00B45388"/>
    <w:rPr>
      <w:rFonts w:ascii="Times New Roman" w:hAnsi="Times New Roman" w:cs="Times New Roman"/>
    </w:rPr>
  </w:style>
  <w:style w:type="character" w:customStyle="1" w:styleId="WW8Num8z0">
    <w:name w:val="WW8Num8z0"/>
    <w:rsid w:val="00B45388"/>
    <w:rPr>
      <w:rFonts w:ascii="Times New Roman" w:hAnsi="Times New Roman" w:cs="Times New Roman"/>
    </w:rPr>
  </w:style>
  <w:style w:type="character" w:customStyle="1" w:styleId="WW8Num11z0">
    <w:name w:val="WW8Num11z0"/>
    <w:rsid w:val="00B45388"/>
    <w:rPr>
      <w:rFonts w:ascii="Wingdings" w:hAnsi="Wingdings" w:cs="Wingdings"/>
    </w:rPr>
  </w:style>
  <w:style w:type="character" w:customStyle="1" w:styleId="WW8Num17z0">
    <w:name w:val="WW8Num17z0"/>
    <w:rsid w:val="00B45388"/>
    <w:rPr>
      <w:rFonts w:ascii="Times New Roman" w:hAnsi="Times New Roman" w:cs="Times New Roman"/>
    </w:rPr>
  </w:style>
  <w:style w:type="character" w:customStyle="1" w:styleId="WW8Num18z0">
    <w:name w:val="WW8Num18z0"/>
    <w:rsid w:val="00B45388"/>
    <w:rPr>
      <w:rFonts w:ascii="Times New Roman" w:hAnsi="Times New Roman" w:cs="Times New Roman"/>
    </w:rPr>
  </w:style>
  <w:style w:type="character" w:customStyle="1" w:styleId="WW8Num19z0">
    <w:name w:val="WW8Num19z0"/>
    <w:rsid w:val="00B45388"/>
    <w:rPr>
      <w:rFonts w:ascii="Times New Roman" w:hAnsi="Times New Roman" w:cs="Times New Roman"/>
    </w:rPr>
  </w:style>
  <w:style w:type="character" w:customStyle="1" w:styleId="WW8Num20z0">
    <w:name w:val="WW8Num20z0"/>
    <w:rsid w:val="00B45388"/>
    <w:rPr>
      <w:rFonts w:ascii="StarBats" w:hAnsi="StarBats" w:cs="StarBats"/>
    </w:rPr>
  </w:style>
  <w:style w:type="character" w:customStyle="1" w:styleId="WW8Num22z1">
    <w:name w:val="WW8Num22z1"/>
    <w:rsid w:val="00B45388"/>
    <w:rPr>
      <w:rFonts w:ascii="Courier New" w:hAnsi="Courier New" w:cs="Courier New"/>
    </w:rPr>
  </w:style>
  <w:style w:type="character" w:customStyle="1" w:styleId="WW8Num22z2">
    <w:name w:val="WW8Num22z2"/>
    <w:rsid w:val="00B45388"/>
    <w:rPr>
      <w:rFonts w:ascii="Wingdings" w:hAnsi="Wingdings"/>
    </w:rPr>
  </w:style>
  <w:style w:type="character" w:customStyle="1" w:styleId="WW8Num22z3">
    <w:name w:val="WW8Num22z3"/>
    <w:rsid w:val="00B45388"/>
    <w:rPr>
      <w:rFonts w:ascii="Symbol" w:hAnsi="Symbol"/>
    </w:rPr>
  </w:style>
  <w:style w:type="character" w:customStyle="1" w:styleId="WW8Num27z0">
    <w:name w:val="WW8Num27z0"/>
    <w:rsid w:val="00B45388"/>
    <w:rPr>
      <w:rFonts w:ascii="Times New Roman" w:eastAsia="Times New Roman" w:hAnsi="Times New Roman" w:cs="Times New Roman"/>
    </w:rPr>
  </w:style>
  <w:style w:type="character" w:customStyle="1" w:styleId="WW8Num28z0">
    <w:name w:val="WW8Num28z0"/>
    <w:rsid w:val="00B45388"/>
    <w:rPr>
      <w:rFonts w:ascii="Symbol" w:hAnsi="Symbol"/>
    </w:rPr>
  </w:style>
  <w:style w:type="character" w:customStyle="1" w:styleId="WW8Num28z1">
    <w:name w:val="WW8Num28z1"/>
    <w:rsid w:val="00B45388"/>
    <w:rPr>
      <w:rFonts w:ascii="Courier New" w:hAnsi="Courier New" w:cs="Courier New"/>
    </w:rPr>
  </w:style>
  <w:style w:type="character" w:customStyle="1" w:styleId="WW8Num28z2">
    <w:name w:val="WW8Num28z2"/>
    <w:rsid w:val="00B45388"/>
    <w:rPr>
      <w:rFonts w:ascii="Wingdings" w:hAnsi="Wingdings"/>
    </w:rPr>
  </w:style>
  <w:style w:type="character" w:customStyle="1" w:styleId="WW8Num30z0">
    <w:name w:val="WW8Num30z0"/>
    <w:rsid w:val="00B45388"/>
    <w:rPr>
      <w:i w:val="0"/>
    </w:rPr>
  </w:style>
  <w:style w:type="character" w:customStyle="1" w:styleId="Domylnaczcionkaakapitu1">
    <w:name w:val="Domyślna czcionka akapitu1"/>
    <w:rsid w:val="00B45388"/>
  </w:style>
  <w:style w:type="character" w:styleId="Numerstrony">
    <w:name w:val="page number"/>
    <w:basedOn w:val="Domylnaczcionkaakapitu1"/>
    <w:rsid w:val="00B45388"/>
  </w:style>
  <w:style w:type="character" w:customStyle="1" w:styleId="TekstdymkaZnak">
    <w:name w:val="Tekst dymka Znak"/>
    <w:rsid w:val="00B45388"/>
    <w:rPr>
      <w:rFonts w:ascii="Tahoma" w:hAnsi="Tahoma" w:cs="Tahoma"/>
      <w:sz w:val="16"/>
      <w:szCs w:val="16"/>
    </w:rPr>
  </w:style>
  <w:style w:type="character" w:customStyle="1" w:styleId="StopkaZnak">
    <w:name w:val="Stopka Znak"/>
    <w:rsid w:val="00B45388"/>
    <w:rPr>
      <w:sz w:val="24"/>
    </w:rPr>
  </w:style>
  <w:style w:type="character" w:customStyle="1" w:styleId="Znakiprzypiswdolnych">
    <w:name w:val="Znaki przypisów dolnych"/>
    <w:rsid w:val="00B45388"/>
  </w:style>
  <w:style w:type="character" w:styleId="Odwoanieprzypisudolnego">
    <w:name w:val="footnote reference"/>
    <w:rsid w:val="00B45388"/>
    <w:rPr>
      <w:vertAlign w:val="superscript"/>
    </w:rPr>
  </w:style>
  <w:style w:type="character" w:styleId="Hipercze">
    <w:name w:val="Hyperlink"/>
    <w:rsid w:val="00B45388"/>
    <w:rPr>
      <w:color w:val="000080"/>
      <w:u w:val="single"/>
    </w:rPr>
  </w:style>
  <w:style w:type="character" w:styleId="Odwoanieprzypisukocowego">
    <w:name w:val="endnote reference"/>
    <w:rsid w:val="00B45388"/>
    <w:rPr>
      <w:vertAlign w:val="superscript"/>
    </w:rPr>
  </w:style>
  <w:style w:type="character" w:customStyle="1" w:styleId="Znakiprzypiswkocowych">
    <w:name w:val="Znaki przypisów końcowych"/>
    <w:rsid w:val="00B45388"/>
  </w:style>
  <w:style w:type="paragraph" w:customStyle="1" w:styleId="Nagwek10">
    <w:name w:val="Nagłówek1"/>
    <w:basedOn w:val="Normalny"/>
    <w:next w:val="Tekstpodstawowy"/>
    <w:rsid w:val="00B45388"/>
    <w:pPr>
      <w:keepNext/>
      <w:spacing w:before="240" w:after="120"/>
    </w:pPr>
    <w:rPr>
      <w:rFonts w:ascii="Arial" w:eastAsia="SimSun" w:hAnsi="Arial" w:cs="Mangal"/>
      <w:sz w:val="28"/>
      <w:szCs w:val="28"/>
    </w:rPr>
  </w:style>
  <w:style w:type="paragraph" w:styleId="Tekstpodstawowy">
    <w:name w:val="Body Text"/>
    <w:basedOn w:val="Normalny"/>
    <w:rsid w:val="00B45388"/>
    <w:pPr>
      <w:spacing w:after="120"/>
    </w:pPr>
  </w:style>
  <w:style w:type="paragraph" w:styleId="Lista">
    <w:name w:val="List"/>
    <w:basedOn w:val="Tekstpodstawowy"/>
    <w:rsid w:val="00B45388"/>
    <w:rPr>
      <w:rFonts w:cs="Mangal"/>
    </w:rPr>
  </w:style>
  <w:style w:type="paragraph" w:customStyle="1" w:styleId="Podpis1">
    <w:name w:val="Podpis1"/>
    <w:basedOn w:val="Normalny"/>
    <w:rsid w:val="00B45388"/>
    <w:pPr>
      <w:suppressLineNumbers/>
      <w:spacing w:before="120" w:after="120"/>
    </w:pPr>
    <w:rPr>
      <w:rFonts w:cs="Mangal"/>
      <w:i/>
      <w:iCs/>
      <w:szCs w:val="24"/>
    </w:rPr>
  </w:style>
  <w:style w:type="paragraph" w:customStyle="1" w:styleId="Indeks">
    <w:name w:val="Indeks"/>
    <w:basedOn w:val="Normalny"/>
    <w:rsid w:val="00B45388"/>
    <w:pPr>
      <w:suppressLineNumbers/>
    </w:pPr>
    <w:rPr>
      <w:rFonts w:cs="Mangal"/>
    </w:rPr>
  </w:style>
  <w:style w:type="paragraph" w:customStyle="1" w:styleId="Standard">
    <w:name w:val="Standard"/>
    <w:rsid w:val="00B45388"/>
    <w:pPr>
      <w:suppressAutoHyphens/>
      <w:autoSpaceDE w:val="0"/>
    </w:pPr>
    <w:rPr>
      <w:rFonts w:eastAsia="Arial"/>
      <w:sz w:val="24"/>
      <w:szCs w:val="24"/>
      <w:lang w:eastAsia="ar-SA"/>
    </w:rPr>
  </w:style>
  <w:style w:type="paragraph" w:customStyle="1" w:styleId="WW-Tekstpodstawowy2">
    <w:name w:val="WW-Tekst podstawowy 2"/>
    <w:basedOn w:val="Standard"/>
    <w:rsid w:val="00B45388"/>
    <w:pPr>
      <w:jc w:val="both"/>
    </w:pPr>
  </w:style>
  <w:style w:type="paragraph" w:customStyle="1" w:styleId="WW-Tekstpodstawowy3">
    <w:name w:val="WW-Tekst podstawowy 3"/>
    <w:basedOn w:val="Standard"/>
    <w:rsid w:val="00B45388"/>
    <w:pPr>
      <w:jc w:val="both"/>
    </w:pPr>
    <w:rPr>
      <w:sz w:val="32"/>
      <w:szCs w:val="32"/>
    </w:rPr>
  </w:style>
  <w:style w:type="paragraph" w:customStyle="1" w:styleId="WW-Tekstpodstawowywcity2">
    <w:name w:val="WW-Tekst podstawowy wci?ty 2"/>
    <w:basedOn w:val="Standard"/>
    <w:rsid w:val="00B45388"/>
    <w:pPr>
      <w:ind w:left="510" w:firstLine="1"/>
      <w:jc w:val="both"/>
    </w:pPr>
  </w:style>
  <w:style w:type="paragraph" w:customStyle="1" w:styleId="Wysunicieobszarutekstu">
    <w:name w:val="Wysunięcie obszaru tekstu"/>
    <w:basedOn w:val="Standard"/>
    <w:rsid w:val="00B45388"/>
    <w:pPr>
      <w:ind w:firstLine="360"/>
      <w:jc w:val="both"/>
    </w:pPr>
  </w:style>
  <w:style w:type="paragraph" w:customStyle="1" w:styleId="Obszartekstu">
    <w:name w:val="Obszar tekstu"/>
    <w:basedOn w:val="Standard"/>
    <w:rsid w:val="00B45388"/>
    <w:pPr>
      <w:jc w:val="both"/>
    </w:pPr>
    <w:rPr>
      <w:sz w:val="28"/>
      <w:szCs w:val="28"/>
    </w:rPr>
  </w:style>
  <w:style w:type="paragraph" w:customStyle="1" w:styleId="Zawartotabeli">
    <w:name w:val="Zawartość tabeli"/>
    <w:basedOn w:val="Obszartekstu"/>
    <w:rsid w:val="00B45388"/>
  </w:style>
  <w:style w:type="paragraph" w:customStyle="1" w:styleId="Tytutabeli">
    <w:name w:val="Tytuł tabeli"/>
    <w:basedOn w:val="Zawartotabeli"/>
    <w:rsid w:val="00B45388"/>
    <w:pPr>
      <w:jc w:val="center"/>
    </w:pPr>
    <w:rPr>
      <w:b/>
      <w:bCs/>
      <w:i/>
      <w:iCs/>
    </w:rPr>
  </w:style>
  <w:style w:type="paragraph" w:customStyle="1" w:styleId="Tytu2">
    <w:name w:val="Tytuł 2"/>
    <w:basedOn w:val="Standard"/>
    <w:next w:val="Standard"/>
    <w:rsid w:val="00B45388"/>
    <w:pPr>
      <w:keepNext/>
      <w:ind w:firstLine="708"/>
    </w:pPr>
    <w:rPr>
      <w:sz w:val="28"/>
      <w:szCs w:val="28"/>
    </w:rPr>
  </w:style>
  <w:style w:type="paragraph" w:customStyle="1" w:styleId="StandardowyStandardowy1">
    <w:name w:val="Standardowy.Standardowy1"/>
    <w:rsid w:val="00B45388"/>
    <w:pPr>
      <w:suppressAutoHyphens/>
    </w:pPr>
    <w:rPr>
      <w:rFonts w:eastAsia="Arial"/>
      <w:sz w:val="24"/>
      <w:lang w:eastAsia="ar-SA"/>
    </w:rPr>
  </w:style>
  <w:style w:type="paragraph" w:styleId="Nagwek">
    <w:name w:val="header"/>
    <w:basedOn w:val="Normalny"/>
    <w:rsid w:val="00B45388"/>
    <w:pPr>
      <w:tabs>
        <w:tab w:val="center" w:pos="4536"/>
        <w:tab w:val="right" w:pos="9072"/>
      </w:tabs>
    </w:pPr>
  </w:style>
  <w:style w:type="paragraph" w:styleId="Stopka">
    <w:name w:val="footer"/>
    <w:basedOn w:val="Normalny"/>
    <w:rsid w:val="00B45388"/>
    <w:pPr>
      <w:tabs>
        <w:tab w:val="center" w:pos="4536"/>
        <w:tab w:val="right" w:pos="9072"/>
      </w:tabs>
    </w:pPr>
  </w:style>
  <w:style w:type="paragraph" w:styleId="Tekstdymka">
    <w:name w:val="Balloon Text"/>
    <w:basedOn w:val="Normalny"/>
    <w:rsid w:val="00B45388"/>
    <w:rPr>
      <w:rFonts w:ascii="Tahoma" w:hAnsi="Tahoma" w:cs="Tahoma"/>
      <w:sz w:val="16"/>
      <w:szCs w:val="16"/>
    </w:rPr>
  </w:style>
  <w:style w:type="paragraph" w:styleId="Poprawka">
    <w:name w:val="Revision"/>
    <w:rsid w:val="00B45388"/>
    <w:pPr>
      <w:suppressAutoHyphens/>
    </w:pPr>
    <w:rPr>
      <w:rFonts w:eastAsia="Arial"/>
      <w:sz w:val="24"/>
      <w:lang w:eastAsia="ar-SA"/>
    </w:rPr>
  </w:style>
  <w:style w:type="paragraph" w:styleId="Tekstprzypisudolnego">
    <w:name w:val="footnote text"/>
    <w:basedOn w:val="Normalny"/>
    <w:rsid w:val="00B45388"/>
    <w:pPr>
      <w:suppressLineNumbers/>
      <w:ind w:left="283" w:hanging="283"/>
    </w:pPr>
    <w:rPr>
      <w:sz w:val="20"/>
    </w:rPr>
  </w:style>
</w:styles>
</file>

<file path=word/webSettings.xml><?xml version="1.0" encoding="utf-8"?>
<w:webSettings xmlns:r="http://schemas.openxmlformats.org/officeDocument/2006/relationships" xmlns:w="http://schemas.openxmlformats.org/wordprocessingml/2006/main">
  <w:divs>
    <w:div w:id="8728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 zdrowia</dc:creator>
  <cp:lastModifiedBy>KOstrowicz</cp:lastModifiedBy>
  <cp:revision>2</cp:revision>
  <cp:lastPrinted>2013-01-29T13:21:00Z</cp:lastPrinted>
  <dcterms:created xsi:type="dcterms:W3CDTF">2015-09-30T06:00:00Z</dcterms:created>
  <dcterms:modified xsi:type="dcterms:W3CDTF">2015-09-30T06:00:00Z</dcterms:modified>
</cp:coreProperties>
</file>